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72A0" w:rsidRDefault="00C472A0" w:rsidP="00DD0599">
      <w:pPr>
        <w:spacing w:before="100" w:beforeAutospacing="1" w:after="100" w:afterAutospacing="1" w:line="240" w:lineRule="auto"/>
        <w:rPr>
          <w:ins w:id="0" w:author="Bruno Rasle" w:date="2017-04-19T05:49:00Z"/>
          <w:rFonts w:ascii="Arial" w:eastAsia="Times New Roman" w:hAnsi="Arial" w:cs="Arial"/>
          <w:b/>
          <w:bCs/>
          <w:lang w:val="fr-FR"/>
        </w:rPr>
      </w:pPr>
      <w:bookmarkStart w:id="1" w:name="_GoBack"/>
      <w:bookmarkEnd w:id="1"/>
    </w:p>
    <w:p w:rsidR="00DD0599" w:rsidRPr="00C472A0" w:rsidRDefault="00DD0599" w:rsidP="00C472A0">
      <w:pPr>
        <w:spacing w:before="100" w:beforeAutospacing="1" w:after="100" w:afterAutospacing="1" w:line="240" w:lineRule="auto"/>
        <w:jc w:val="center"/>
        <w:rPr>
          <w:rFonts w:ascii="Arial" w:eastAsia="Times New Roman" w:hAnsi="Arial" w:cs="Arial"/>
          <w:color w:val="2E74B5" w:themeColor="accent1" w:themeShade="BF"/>
          <w:sz w:val="24"/>
          <w:lang w:val="fr-FR"/>
          <w:rPrChange w:id="2" w:author="Bruno Rasle" w:date="2017-04-19T05:49:00Z">
            <w:rPr>
              <w:rFonts w:ascii="Arial" w:eastAsia="Times New Roman" w:hAnsi="Arial" w:cs="Arial"/>
              <w:lang w:val="fr-FR"/>
            </w:rPr>
          </w:rPrChange>
        </w:rPr>
        <w:pPrChange w:id="3" w:author="Bruno Rasle" w:date="2017-04-19T05:49:00Z">
          <w:pPr>
            <w:spacing w:before="100" w:beforeAutospacing="1" w:after="100" w:afterAutospacing="1" w:line="240" w:lineRule="auto"/>
          </w:pPr>
        </w:pPrChange>
      </w:pPr>
      <w:r w:rsidRPr="00C472A0">
        <w:rPr>
          <w:rFonts w:ascii="Arial" w:eastAsia="Times New Roman" w:hAnsi="Arial" w:cs="Arial"/>
          <w:b/>
          <w:bCs/>
          <w:color w:val="2E74B5" w:themeColor="accent1" w:themeShade="BF"/>
          <w:sz w:val="24"/>
          <w:lang w:val="fr-FR"/>
          <w:rPrChange w:id="4" w:author="Bruno Rasle" w:date="2017-04-19T05:49:00Z">
            <w:rPr>
              <w:rFonts w:ascii="Arial" w:eastAsia="Times New Roman" w:hAnsi="Arial" w:cs="Arial"/>
              <w:b/>
              <w:bCs/>
              <w:lang w:val="fr-FR"/>
            </w:rPr>
          </w:rPrChange>
        </w:rPr>
        <w:t>Exemple de lettre de mission d’un Délégué à la protection des données</w:t>
      </w:r>
    </w:p>
    <w:p w:rsidR="00DD0599" w:rsidRPr="00DD0599" w:rsidRDefault="00DD0599" w:rsidP="00DD0599">
      <w:pPr>
        <w:spacing w:before="100" w:beforeAutospacing="1" w:after="100" w:afterAutospacing="1" w:line="240" w:lineRule="auto"/>
        <w:rPr>
          <w:rFonts w:ascii="Arial" w:eastAsia="Times New Roman" w:hAnsi="Arial" w:cs="Arial"/>
          <w:lang w:val="fr-FR"/>
        </w:rPr>
      </w:pPr>
      <w:r w:rsidRPr="00DD0599">
        <w:rPr>
          <w:rFonts w:ascii="Arial" w:eastAsia="Times New Roman" w:hAnsi="Arial" w:cs="Arial"/>
          <w:lang w:val="fr-FR"/>
        </w:rPr>
        <w:t> </w:t>
      </w:r>
    </w:p>
    <w:p w:rsidR="00DD0599" w:rsidRPr="00DD0599" w:rsidRDefault="00DD0599" w:rsidP="00DD0599">
      <w:pPr>
        <w:spacing w:before="100" w:beforeAutospacing="1" w:after="100" w:afterAutospacing="1" w:line="240" w:lineRule="auto"/>
        <w:rPr>
          <w:rFonts w:ascii="Arial" w:eastAsia="Times New Roman" w:hAnsi="Arial" w:cs="Arial"/>
          <w:lang w:val="fr-FR"/>
        </w:rPr>
      </w:pPr>
      <w:r w:rsidRPr="00DD0599">
        <w:rPr>
          <w:rFonts w:ascii="Arial" w:eastAsia="Times New Roman" w:hAnsi="Arial" w:cs="Arial"/>
          <w:lang w:val="fr-FR"/>
        </w:rPr>
        <w:t>(Nom de l’organisme) vous a désigné en tant que Délégué à la protection des données au titre du règlement (UE) 2016/678 du 27 avril 2016</w:t>
      </w:r>
      <w:ins w:id="5" w:author="Patrick BLUM" w:date="2017-04-18T16:48:00Z">
        <w:r>
          <w:rPr>
            <w:rFonts w:ascii="Arial" w:eastAsia="Times New Roman" w:hAnsi="Arial" w:cs="Arial"/>
            <w:lang w:val="fr-FR"/>
          </w:rPr>
          <w:t>,</w:t>
        </w:r>
      </w:ins>
      <w:r w:rsidRPr="00DD0599">
        <w:rPr>
          <w:rFonts w:ascii="Arial" w:eastAsia="Times New Roman" w:hAnsi="Arial" w:cs="Arial"/>
          <w:lang w:val="fr-FR"/>
        </w:rPr>
        <w:t xml:space="preserve"> le (JJ/MM/AAAA).</w:t>
      </w:r>
    </w:p>
    <w:p w:rsidR="00DD0599" w:rsidRPr="00DD0599" w:rsidRDefault="00DD0599" w:rsidP="00DD0599">
      <w:pPr>
        <w:spacing w:before="100" w:beforeAutospacing="1" w:after="100" w:afterAutospacing="1" w:line="240" w:lineRule="auto"/>
        <w:rPr>
          <w:rFonts w:ascii="Arial" w:eastAsia="Times New Roman" w:hAnsi="Arial" w:cs="Arial"/>
          <w:lang w:val="fr-FR"/>
        </w:rPr>
      </w:pPr>
      <w:r w:rsidRPr="00DD0599">
        <w:rPr>
          <w:rFonts w:ascii="Arial" w:eastAsia="Times New Roman" w:hAnsi="Arial" w:cs="Arial"/>
          <w:lang w:val="fr-FR"/>
        </w:rPr>
        <w:t>Cette désignation a fait l’objet d’un récépissé de la CNIL en date du (JJ/MM/AAAA) avec une date d’effet au (JJ/MM/AAAA).</w:t>
      </w:r>
    </w:p>
    <w:p w:rsidR="00DD0599" w:rsidRPr="00DD0599" w:rsidRDefault="00DD0599" w:rsidP="00DD0599">
      <w:pPr>
        <w:spacing w:before="100" w:beforeAutospacing="1" w:after="100" w:afterAutospacing="1" w:line="240" w:lineRule="auto"/>
        <w:rPr>
          <w:rFonts w:ascii="Arial" w:eastAsia="Times New Roman" w:hAnsi="Arial" w:cs="Arial"/>
          <w:lang w:val="fr-FR"/>
        </w:rPr>
      </w:pPr>
      <w:r w:rsidRPr="00DD0599">
        <w:rPr>
          <w:rFonts w:ascii="Arial" w:eastAsia="Times New Roman" w:hAnsi="Arial" w:cs="Arial"/>
          <w:lang w:val="fr-FR"/>
        </w:rPr>
        <w:t>Au titre de votre qualité de Délégué à la protection des données, vous êtes directement rattaché à [la Direction ou nom du DG, PDG, Maire …] et ne recevez aucune instruction pour l’exercice de vos missions.</w:t>
      </w:r>
    </w:p>
    <w:p w:rsidR="00DD0599" w:rsidRPr="00DD0599" w:rsidRDefault="00DD0599" w:rsidP="00DD0599">
      <w:pPr>
        <w:spacing w:before="100" w:beforeAutospacing="1" w:after="100" w:afterAutospacing="1" w:line="240" w:lineRule="auto"/>
        <w:rPr>
          <w:rFonts w:ascii="Arial" w:eastAsia="Times New Roman" w:hAnsi="Arial" w:cs="Arial"/>
          <w:lang w:val="fr-FR"/>
        </w:rPr>
      </w:pPr>
      <w:r w:rsidRPr="00DD0599">
        <w:rPr>
          <w:rFonts w:ascii="Arial" w:eastAsia="Times New Roman" w:hAnsi="Arial" w:cs="Arial"/>
          <w:lang w:val="fr-FR"/>
        </w:rPr>
        <w:t>Les instances représentatives ont été préalablement informées de la création de cette fonction par un courrier avec accusé de réception adressé le [date].</w:t>
      </w:r>
    </w:p>
    <w:p w:rsidR="00DD0599" w:rsidRPr="00DD0599" w:rsidRDefault="00DD0599" w:rsidP="00DD0599">
      <w:pPr>
        <w:spacing w:before="100" w:beforeAutospacing="1" w:after="100" w:afterAutospacing="1" w:line="240" w:lineRule="auto"/>
        <w:rPr>
          <w:rFonts w:ascii="Arial" w:eastAsia="Times New Roman" w:hAnsi="Arial" w:cs="Arial"/>
          <w:lang w:val="fr-FR"/>
        </w:rPr>
      </w:pPr>
      <w:r w:rsidRPr="00DD0599">
        <w:rPr>
          <w:rFonts w:ascii="Arial" w:eastAsia="Times New Roman" w:hAnsi="Arial" w:cs="Arial"/>
          <w:lang w:val="fr-FR"/>
        </w:rPr>
        <w:t>Vous exercez vos missions pour tous les traitements mis en œuvre par [Nom du ou des organismes responsables des traitements].</w:t>
      </w:r>
    </w:p>
    <w:p w:rsidR="00DD0599" w:rsidRPr="00DD0599" w:rsidRDefault="00DD0599" w:rsidP="00DD0599">
      <w:pPr>
        <w:spacing w:before="100" w:beforeAutospacing="1" w:after="100" w:afterAutospacing="1" w:line="240" w:lineRule="auto"/>
        <w:rPr>
          <w:rFonts w:ascii="Arial" w:eastAsia="Times New Roman" w:hAnsi="Arial" w:cs="Arial"/>
          <w:lang w:val="fr-FR"/>
        </w:rPr>
      </w:pPr>
      <w:r w:rsidRPr="00DD0599">
        <w:rPr>
          <w:rFonts w:ascii="Arial" w:eastAsia="Times New Roman" w:hAnsi="Arial" w:cs="Arial"/>
          <w:b/>
          <w:bCs/>
          <w:lang w:val="fr-FR"/>
        </w:rPr>
        <w:t>Par la présente, je vous précise quelles sont vos missions en tant que Délégué à la protection des données :</w:t>
      </w:r>
    </w:p>
    <w:p w:rsidR="00DD0599" w:rsidRPr="00DD0599" w:rsidRDefault="00DD0599" w:rsidP="00DD0599">
      <w:pPr>
        <w:numPr>
          <w:ilvl w:val="0"/>
          <w:numId w:val="1"/>
        </w:numPr>
        <w:spacing w:before="100" w:beforeAutospacing="1" w:after="100" w:afterAutospacing="1" w:line="240" w:lineRule="auto"/>
        <w:rPr>
          <w:rFonts w:ascii="Arial" w:eastAsia="Times New Roman" w:hAnsi="Arial" w:cs="Arial"/>
          <w:lang w:val="fr-FR"/>
        </w:rPr>
      </w:pPr>
      <w:del w:id="6" w:author="Patrick BLUM" w:date="2017-04-18T16:57:00Z">
        <w:r w:rsidRPr="00DD0599" w:rsidDel="00DD0599">
          <w:rPr>
            <w:rFonts w:ascii="Arial" w:eastAsia="Times New Roman" w:hAnsi="Arial" w:cs="Arial"/>
            <w:lang w:val="fr-FR"/>
          </w:rPr>
          <w:delText>M</w:delText>
        </w:r>
      </w:del>
      <w:ins w:id="7" w:author="Patrick BLUM" w:date="2017-04-18T16:57:00Z">
        <w:r>
          <w:rPr>
            <w:rFonts w:ascii="Arial" w:eastAsia="Times New Roman" w:hAnsi="Arial" w:cs="Arial"/>
            <w:lang w:val="fr-FR"/>
          </w:rPr>
          <w:t>m</w:t>
        </w:r>
      </w:ins>
      <w:r w:rsidRPr="00DD0599">
        <w:rPr>
          <w:rFonts w:ascii="Arial" w:eastAsia="Times New Roman" w:hAnsi="Arial" w:cs="Arial"/>
          <w:lang w:val="fr-FR"/>
        </w:rPr>
        <w:t>’informer et me conseiller – ainsi que l’ensemble de nos personnels</w:t>
      </w:r>
      <w:ins w:id="8" w:author="Patrick BLUM" w:date="2017-04-18T16:49:00Z">
        <w:r>
          <w:rPr>
            <w:rFonts w:ascii="Arial" w:eastAsia="Times New Roman" w:hAnsi="Arial" w:cs="Arial"/>
            <w:lang w:val="fr-FR"/>
          </w:rPr>
          <w:t xml:space="preserve"> </w:t>
        </w:r>
      </w:ins>
      <w:r w:rsidRPr="00DD0599">
        <w:rPr>
          <w:rFonts w:ascii="Arial" w:eastAsia="Times New Roman" w:hAnsi="Arial" w:cs="Arial"/>
          <w:lang w:val="fr-FR"/>
        </w:rPr>
        <w:t>- sur les obligations qui m’incombent en vertu du RGPD et d’autres dispositions en matière de protection de données à caractère personnel ;</w:t>
      </w:r>
    </w:p>
    <w:p w:rsidR="00DD0599" w:rsidRPr="00DD0599" w:rsidRDefault="00DD0599" w:rsidP="00DD0599">
      <w:pPr>
        <w:numPr>
          <w:ilvl w:val="0"/>
          <w:numId w:val="1"/>
        </w:numPr>
        <w:spacing w:before="100" w:beforeAutospacing="1" w:after="100" w:afterAutospacing="1" w:line="240" w:lineRule="auto"/>
        <w:rPr>
          <w:rFonts w:ascii="Arial" w:eastAsia="Times New Roman" w:hAnsi="Arial" w:cs="Arial"/>
          <w:lang w:val="fr-FR"/>
        </w:rPr>
      </w:pPr>
      <w:del w:id="9" w:author="Patrick BLUM" w:date="2017-04-18T16:57:00Z">
        <w:r w:rsidRPr="00DD0599" w:rsidDel="00DD0599">
          <w:rPr>
            <w:rFonts w:ascii="Arial" w:eastAsia="Times New Roman" w:hAnsi="Arial" w:cs="Arial"/>
            <w:lang w:val="fr-FR"/>
          </w:rPr>
          <w:delText>S</w:delText>
        </w:r>
      </w:del>
      <w:ins w:id="10" w:author="Patrick BLUM" w:date="2017-04-18T16:57:00Z">
        <w:r>
          <w:rPr>
            <w:rFonts w:ascii="Arial" w:eastAsia="Times New Roman" w:hAnsi="Arial" w:cs="Arial"/>
            <w:lang w:val="fr-FR"/>
          </w:rPr>
          <w:t>s</w:t>
        </w:r>
      </w:ins>
      <w:r w:rsidRPr="00DD0599">
        <w:rPr>
          <w:rFonts w:ascii="Arial" w:eastAsia="Times New Roman" w:hAnsi="Arial" w:cs="Arial"/>
          <w:lang w:val="fr-FR"/>
        </w:rPr>
        <w:t>i besoin, m’informer des manquements constatés, me conseiller dans les mesures à prendre pour y remédier, me soumettre les arbitrages nécessaires ;</w:t>
      </w:r>
    </w:p>
    <w:p w:rsidR="00DD0599" w:rsidRPr="00DD0599" w:rsidRDefault="00DD0599" w:rsidP="00DD0599">
      <w:pPr>
        <w:numPr>
          <w:ilvl w:val="0"/>
          <w:numId w:val="1"/>
        </w:numPr>
        <w:spacing w:before="100" w:beforeAutospacing="1" w:after="100" w:afterAutospacing="1" w:line="240" w:lineRule="auto"/>
        <w:rPr>
          <w:rFonts w:ascii="Arial" w:eastAsia="Times New Roman" w:hAnsi="Arial" w:cs="Arial"/>
          <w:lang w:val="fr-FR"/>
        </w:rPr>
      </w:pPr>
      <w:ins w:id="11" w:author="Patrick BLUM" w:date="2017-04-18T16:57:00Z">
        <w:r>
          <w:rPr>
            <w:rFonts w:ascii="Arial" w:eastAsia="Times New Roman" w:hAnsi="Arial" w:cs="Arial"/>
            <w:lang w:val="fr-FR"/>
          </w:rPr>
          <w:t>v</w:t>
        </w:r>
      </w:ins>
      <w:del w:id="12" w:author="Patrick BLUM" w:date="2017-04-18T16:57:00Z">
        <w:r w:rsidRPr="00DD0599" w:rsidDel="00DD0599">
          <w:rPr>
            <w:rFonts w:ascii="Arial" w:eastAsia="Times New Roman" w:hAnsi="Arial" w:cs="Arial"/>
            <w:lang w:val="fr-FR"/>
          </w:rPr>
          <w:delText>V</w:delText>
        </w:r>
      </w:del>
      <w:r w:rsidRPr="00DD0599">
        <w:rPr>
          <w:rFonts w:ascii="Arial" w:eastAsia="Times New Roman" w:hAnsi="Arial" w:cs="Arial"/>
          <w:lang w:val="fr-FR"/>
        </w:rPr>
        <w:t xml:space="preserve">eiller à la mise en œuvre de mesures appropriées pour nous </w:t>
      </w:r>
      <w:del w:id="13" w:author="Patrick BLUM" w:date="2017-04-18T16:50:00Z">
        <w:r w:rsidRPr="00DD0599" w:rsidDel="00DD0599">
          <w:rPr>
            <w:rFonts w:ascii="Arial" w:eastAsia="Times New Roman" w:hAnsi="Arial" w:cs="Arial"/>
            <w:lang w:val="fr-FR"/>
          </w:rPr>
          <w:delText>assurer et être en mesure</w:delText>
        </w:r>
      </w:del>
      <w:ins w:id="14" w:author="Patrick BLUM" w:date="2017-04-18T16:50:00Z">
        <w:r>
          <w:rPr>
            <w:rFonts w:ascii="Arial" w:eastAsia="Times New Roman" w:hAnsi="Arial" w:cs="Arial"/>
            <w:lang w:val="fr-FR"/>
          </w:rPr>
          <w:t>permettre</w:t>
        </w:r>
      </w:ins>
      <w:r w:rsidRPr="00DD0599">
        <w:rPr>
          <w:rFonts w:ascii="Arial" w:eastAsia="Times New Roman" w:hAnsi="Arial" w:cs="Arial"/>
          <w:lang w:val="fr-FR"/>
        </w:rPr>
        <w:t xml:space="preserve"> de démontrer que nos traitements sont effectués conformément au RGPD</w:t>
      </w:r>
      <w:ins w:id="15" w:author="Patrick BLUM" w:date="2017-04-18T16:50:00Z">
        <w:r>
          <w:rPr>
            <w:rFonts w:ascii="Arial" w:eastAsia="Times New Roman" w:hAnsi="Arial" w:cs="Arial"/>
            <w:lang w:val="fr-FR"/>
          </w:rPr>
          <w:t>, et</w:t>
        </w:r>
      </w:ins>
      <w:del w:id="16" w:author="Patrick BLUM" w:date="2017-04-18T16:50:00Z">
        <w:r w:rsidRPr="00DD0599" w:rsidDel="00DD0599">
          <w:rPr>
            <w:rFonts w:ascii="Arial" w:eastAsia="Times New Roman" w:hAnsi="Arial" w:cs="Arial"/>
            <w:lang w:val="fr-FR"/>
          </w:rPr>
          <w:delText xml:space="preserve"> –</w:delText>
        </w:r>
      </w:del>
      <w:r w:rsidRPr="00DD0599">
        <w:rPr>
          <w:rFonts w:ascii="Arial" w:eastAsia="Times New Roman" w:hAnsi="Arial" w:cs="Arial"/>
          <w:lang w:val="fr-FR"/>
        </w:rPr>
        <w:t xml:space="preserve"> si besoin</w:t>
      </w:r>
      <w:ins w:id="17" w:author="Patrick BLUM" w:date="2017-04-18T16:50:00Z">
        <w:r>
          <w:rPr>
            <w:rFonts w:ascii="Arial" w:eastAsia="Times New Roman" w:hAnsi="Arial" w:cs="Arial"/>
            <w:lang w:val="fr-FR"/>
          </w:rPr>
          <w:t>,</w:t>
        </w:r>
      </w:ins>
      <w:r w:rsidRPr="00DD0599">
        <w:rPr>
          <w:rFonts w:ascii="Arial" w:eastAsia="Times New Roman" w:hAnsi="Arial" w:cs="Arial"/>
          <w:lang w:val="fr-FR"/>
        </w:rPr>
        <w:t xml:space="preserve"> réexaminer et actualiser ces mesures ;</w:t>
      </w:r>
    </w:p>
    <w:p w:rsidR="00DD0599" w:rsidRPr="00DD0599" w:rsidRDefault="00DD0599" w:rsidP="00DD0599">
      <w:pPr>
        <w:numPr>
          <w:ilvl w:val="0"/>
          <w:numId w:val="1"/>
        </w:numPr>
        <w:spacing w:before="100" w:beforeAutospacing="1" w:after="100" w:afterAutospacing="1" w:line="240" w:lineRule="auto"/>
        <w:rPr>
          <w:rFonts w:ascii="Arial" w:eastAsia="Times New Roman" w:hAnsi="Arial" w:cs="Arial"/>
          <w:lang w:val="fr-FR"/>
        </w:rPr>
      </w:pPr>
      <w:ins w:id="18" w:author="Patrick BLUM" w:date="2017-04-18T16:57:00Z">
        <w:r>
          <w:rPr>
            <w:rFonts w:ascii="Arial" w:eastAsia="Times New Roman" w:hAnsi="Arial" w:cs="Arial"/>
            <w:lang w:val="fr-FR"/>
          </w:rPr>
          <w:t>v</w:t>
        </w:r>
      </w:ins>
      <w:del w:id="19" w:author="Patrick BLUM" w:date="2017-04-18T16:57:00Z">
        <w:r w:rsidRPr="00DD0599" w:rsidDel="00DD0599">
          <w:rPr>
            <w:rFonts w:ascii="Arial" w:eastAsia="Times New Roman" w:hAnsi="Arial" w:cs="Arial"/>
            <w:lang w:val="fr-FR"/>
          </w:rPr>
          <w:delText>V</w:delText>
        </w:r>
      </w:del>
      <w:r w:rsidRPr="00DD0599">
        <w:rPr>
          <w:rFonts w:ascii="Arial" w:eastAsia="Times New Roman" w:hAnsi="Arial" w:cs="Arial"/>
          <w:lang w:val="fr-FR"/>
        </w:rPr>
        <w:t xml:space="preserve">eiller à la bonne application du principe de protection des données dès la conception et par défaut dans tous nos projets </w:t>
      </w:r>
      <w:del w:id="20" w:author="Patrick BLUM" w:date="2017-04-18T16:51:00Z">
        <w:r w:rsidRPr="00DD0599" w:rsidDel="00DD0599">
          <w:rPr>
            <w:rFonts w:ascii="Arial" w:eastAsia="Times New Roman" w:hAnsi="Arial" w:cs="Arial"/>
            <w:lang w:val="fr-FR"/>
          </w:rPr>
          <w:delText xml:space="preserve">de </w:delText>
        </w:r>
      </w:del>
      <w:ins w:id="21" w:author="Patrick BLUM" w:date="2017-04-18T16:51:00Z">
        <w:r>
          <w:rPr>
            <w:rFonts w:ascii="Arial" w:eastAsia="Times New Roman" w:hAnsi="Arial" w:cs="Arial"/>
            <w:lang w:val="fr-FR"/>
          </w:rPr>
          <w:t>comportant un</w:t>
        </w:r>
        <w:r w:rsidRPr="00DD0599">
          <w:rPr>
            <w:rFonts w:ascii="Arial" w:eastAsia="Times New Roman" w:hAnsi="Arial" w:cs="Arial"/>
            <w:lang w:val="fr-FR"/>
          </w:rPr>
          <w:t xml:space="preserve"> </w:t>
        </w:r>
      </w:ins>
      <w:r w:rsidRPr="00DD0599">
        <w:rPr>
          <w:rFonts w:ascii="Arial" w:eastAsia="Times New Roman" w:hAnsi="Arial" w:cs="Arial"/>
          <w:lang w:val="fr-FR"/>
        </w:rPr>
        <w:t>traitement de données personnelles ;</w:t>
      </w:r>
    </w:p>
    <w:p w:rsidR="00DD0599" w:rsidRPr="00DD0599" w:rsidRDefault="00DD0599" w:rsidP="00DD0599">
      <w:pPr>
        <w:numPr>
          <w:ilvl w:val="0"/>
          <w:numId w:val="1"/>
        </w:numPr>
        <w:spacing w:before="100" w:beforeAutospacing="1" w:after="100" w:afterAutospacing="1" w:line="240" w:lineRule="auto"/>
        <w:rPr>
          <w:rFonts w:ascii="Arial" w:eastAsia="Times New Roman" w:hAnsi="Arial" w:cs="Arial"/>
          <w:lang w:val="fr-FR"/>
        </w:rPr>
      </w:pPr>
      <w:ins w:id="22" w:author="Patrick BLUM" w:date="2017-04-18T16:57:00Z">
        <w:r>
          <w:rPr>
            <w:rFonts w:ascii="Arial" w:eastAsia="Times New Roman" w:hAnsi="Arial" w:cs="Arial"/>
            <w:lang w:val="fr-FR"/>
          </w:rPr>
          <w:t>a</w:t>
        </w:r>
      </w:ins>
      <w:del w:id="23" w:author="Patrick BLUM" w:date="2017-04-18T16:57:00Z">
        <w:r w:rsidRPr="00DD0599" w:rsidDel="00DD0599">
          <w:rPr>
            <w:rFonts w:ascii="Arial" w:eastAsia="Times New Roman" w:hAnsi="Arial" w:cs="Arial"/>
            <w:lang w:val="fr-FR"/>
          </w:rPr>
          <w:delText>A</w:delText>
        </w:r>
      </w:del>
      <w:r w:rsidRPr="00DD0599">
        <w:rPr>
          <w:rFonts w:ascii="Arial" w:eastAsia="Times New Roman" w:hAnsi="Arial" w:cs="Arial"/>
          <w:lang w:val="fr-FR"/>
        </w:rPr>
        <w:t>uditer et contrôler, de manière indépendante, le respect du RGPD par notre organisme, y compris en ce qui concerne la répartition des responsabilités, la sensibilisation et la formation du personnel participant aux opérations de traitement et les audits s’y rapportant ;</w:t>
      </w:r>
    </w:p>
    <w:p w:rsidR="00DD0599" w:rsidRPr="00DD0599" w:rsidRDefault="00DD0599" w:rsidP="00DD0599">
      <w:pPr>
        <w:numPr>
          <w:ilvl w:val="0"/>
          <w:numId w:val="1"/>
        </w:numPr>
        <w:spacing w:before="100" w:beforeAutospacing="1" w:after="100" w:afterAutospacing="1" w:line="240" w:lineRule="auto"/>
        <w:rPr>
          <w:rFonts w:ascii="Arial" w:eastAsia="Times New Roman" w:hAnsi="Arial" w:cs="Arial"/>
          <w:lang w:val="fr-FR"/>
        </w:rPr>
      </w:pPr>
      <w:ins w:id="24" w:author="Patrick BLUM" w:date="2017-04-18T16:57:00Z">
        <w:r>
          <w:rPr>
            <w:rFonts w:ascii="Arial" w:eastAsia="Times New Roman" w:hAnsi="Arial" w:cs="Arial"/>
            <w:lang w:val="fr-FR"/>
          </w:rPr>
          <w:t>p</w:t>
        </w:r>
      </w:ins>
      <w:del w:id="25" w:author="Patrick BLUM" w:date="2017-04-18T16:57:00Z">
        <w:r w:rsidRPr="00DD0599" w:rsidDel="00DD0599">
          <w:rPr>
            <w:rFonts w:ascii="Arial" w:eastAsia="Times New Roman" w:hAnsi="Arial" w:cs="Arial"/>
            <w:lang w:val="fr-FR"/>
          </w:rPr>
          <w:delText>P</w:delText>
        </w:r>
      </w:del>
      <w:r w:rsidRPr="00DD0599">
        <w:rPr>
          <w:rFonts w:ascii="Arial" w:eastAsia="Times New Roman" w:hAnsi="Arial" w:cs="Arial"/>
          <w:lang w:val="fr-FR"/>
        </w:rPr>
        <w:t>iloter la production et la mise en œuvre de politiques, de lignes directrices, de procédures et de règles de contrôle pour une protection efficace des données personnelles et de la vie privée des personnes concernées ;</w:t>
      </w:r>
    </w:p>
    <w:p w:rsidR="00DD0599" w:rsidRPr="00DD0599" w:rsidRDefault="00DD0599" w:rsidP="00DD0599">
      <w:pPr>
        <w:numPr>
          <w:ilvl w:val="0"/>
          <w:numId w:val="1"/>
        </w:numPr>
        <w:spacing w:before="100" w:beforeAutospacing="1" w:after="100" w:afterAutospacing="1" w:line="240" w:lineRule="auto"/>
        <w:rPr>
          <w:rFonts w:ascii="Arial" w:eastAsia="Times New Roman" w:hAnsi="Arial" w:cs="Arial"/>
          <w:lang w:val="fr-FR"/>
        </w:rPr>
      </w:pPr>
      <w:ins w:id="26" w:author="Patrick BLUM" w:date="2017-04-18T16:57:00Z">
        <w:r>
          <w:rPr>
            <w:rFonts w:ascii="Arial" w:eastAsia="Times New Roman" w:hAnsi="Arial" w:cs="Arial"/>
            <w:lang w:val="fr-FR"/>
          </w:rPr>
          <w:t>v</w:t>
        </w:r>
      </w:ins>
      <w:del w:id="27" w:author="Patrick BLUM" w:date="2017-04-18T16:57:00Z">
        <w:r w:rsidRPr="00DD0599" w:rsidDel="00DD0599">
          <w:rPr>
            <w:rFonts w:ascii="Arial" w:eastAsia="Times New Roman" w:hAnsi="Arial" w:cs="Arial"/>
            <w:lang w:val="fr-FR"/>
          </w:rPr>
          <w:delText>V</w:delText>
        </w:r>
      </w:del>
      <w:r w:rsidRPr="00DD0599">
        <w:rPr>
          <w:rFonts w:ascii="Arial" w:eastAsia="Times New Roman" w:hAnsi="Arial" w:cs="Arial"/>
          <w:lang w:val="fr-FR"/>
        </w:rPr>
        <w:t xml:space="preserve">ous assurer de la bonne gestion des demandes d’exercice de droits, de réclamations et de requêtes formulées par des personnes concernées par nos traitements, vous assurer de leur transmission aux services intéressés et </w:t>
      </w:r>
      <w:del w:id="28" w:author="Patrick BLUM" w:date="2017-04-18T16:51:00Z">
        <w:r w:rsidRPr="00DD0599" w:rsidDel="00DD0599">
          <w:rPr>
            <w:rFonts w:ascii="Arial" w:eastAsia="Times New Roman" w:hAnsi="Arial" w:cs="Arial"/>
            <w:lang w:val="fr-FR"/>
          </w:rPr>
          <w:delText xml:space="preserve">leur </w:delText>
        </w:r>
      </w:del>
      <w:r w:rsidRPr="00DD0599">
        <w:rPr>
          <w:rFonts w:ascii="Arial" w:eastAsia="Times New Roman" w:hAnsi="Arial" w:cs="Arial"/>
          <w:lang w:val="fr-FR"/>
        </w:rPr>
        <w:t>apporter</w:t>
      </w:r>
      <w:ins w:id="29" w:author="Patrick BLUM" w:date="2017-04-18T16:52:00Z">
        <w:r>
          <w:rPr>
            <w:rFonts w:ascii="Arial" w:eastAsia="Times New Roman" w:hAnsi="Arial" w:cs="Arial"/>
            <w:lang w:val="fr-FR"/>
          </w:rPr>
          <w:t xml:space="preserve"> à ces derniers</w:t>
        </w:r>
      </w:ins>
      <w:r w:rsidRPr="00DD0599">
        <w:rPr>
          <w:rFonts w:ascii="Arial" w:eastAsia="Times New Roman" w:hAnsi="Arial" w:cs="Arial"/>
          <w:lang w:val="fr-FR"/>
        </w:rPr>
        <w:t xml:space="preserve"> votre conseil dans la réponse </w:t>
      </w:r>
      <w:del w:id="30" w:author="Patrick BLUM" w:date="2017-04-18T16:52:00Z">
        <w:r w:rsidRPr="00DD0599" w:rsidDel="00DD0599">
          <w:rPr>
            <w:rFonts w:ascii="Arial" w:eastAsia="Times New Roman" w:hAnsi="Arial" w:cs="Arial"/>
            <w:lang w:val="fr-FR"/>
          </w:rPr>
          <w:delText xml:space="preserve">apportée </w:delText>
        </w:r>
      </w:del>
      <w:ins w:id="31" w:author="Patrick BLUM" w:date="2017-04-18T16:52:00Z">
        <w:r>
          <w:rPr>
            <w:rFonts w:ascii="Arial" w:eastAsia="Times New Roman" w:hAnsi="Arial" w:cs="Arial"/>
            <w:lang w:val="fr-FR"/>
          </w:rPr>
          <w:t>à fournir</w:t>
        </w:r>
        <w:r w:rsidRPr="00DD0599">
          <w:rPr>
            <w:rFonts w:ascii="Arial" w:eastAsia="Times New Roman" w:hAnsi="Arial" w:cs="Arial"/>
            <w:lang w:val="fr-FR"/>
          </w:rPr>
          <w:t xml:space="preserve"> </w:t>
        </w:r>
      </w:ins>
      <w:r w:rsidRPr="00DD0599">
        <w:rPr>
          <w:rFonts w:ascii="Arial" w:eastAsia="Times New Roman" w:hAnsi="Arial" w:cs="Arial"/>
          <w:lang w:val="fr-FR"/>
        </w:rPr>
        <w:t>aux requérants ;</w:t>
      </w:r>
    </w:p>
    <w:p w:rsidR="00DD0599" w:rsidRPr="00DD0599" w:rsidRDefault="00DD0599" w:rsidP="00DD0599">
      <w:pPr>
        <w:numPr>
          <w:ilvl w:val="0"/>
          <w:numId w:val="1"/>
        </w:numPr>
        <w:spacing w:before="100" w:beforeAutospacing="1" w:after="100" w:afterAutospacing="1" w:line="240" w:lineRule="auto"/>
        <w:rPr>
          <w:rFonts w:ascii="Arial" w:eastAsia="Times New Roman" w:hAnsi="Arial" w:cs="Arial"/>
          <w:lang w:val="fr-FR"/>
        </w:rPr>
      </w:pPr>
      <w:ins w:id="32" w:author="Patrick BLUM" w:date="2017-04-18T16:57:00Z">
        <w:r>
          <w:rPr>
            <w:rFonts w:ascii="Arial" w:eastAsia="Times New Roman" w:hAnsi="Arial" w:cs="Arial"/>
            <w:lang w:val="fr-FR"/>
          </w:rPr>
          <w:t>ê</w:t>
        </w:r>
      </w:ins>
      <w:del w:id="33" w:author="Patrick BLUM" w:date="2017-04-18T16:57:00Z">
        <w:r w:rsidRPr="00DD0599" w:rsidDel="00DD0599">
          <w:rPr>
            <w:rFonts w:ascii="Arial" w:eastAsia="Times New Roman" w:hAnsi="Arial" w:cs="Arial"/>
            <w:lang w:val="fr-FR"/>
          </w:rPr>
          <w:delText>E</w:delText>
        </w:r>
      </w:del>
      <w:r w:rsidRPr="00DD0599">
        <w:rPr>
          <w:rFonts w:ascii="Arial" w:eastAsia="Times New Roman" w:hAnsi="Arial" w:cs="Arial"/>
          <w:lang w:val="fr-FR"/>
        </w:rPr>
        <w:t>tre l’interlocuteur privilégié de l’</w:t>
      </w:r>
      <w:del w:id="34" w:author="Patrick BLUM" w:date="2017-04-18T16:53:00Z">
        <w:r w:rsidRPr="00DD0599" w:rsidDel="00DD0599">
          <w:rPr>
            <w:rFonts w:ascii="Arial" w:eastAsia="Times New Roman" w:hAnsi="Arial" w:cs="Arial"/>
            <w:lang w:val="fr-FR"/>
          </w:rPr>
          <w:delText>a</w:delText>
        </w:r>
      </w:del>
      <w:ins w:id="35" w:author="Patrick BLUM" w:date="2017-04-18T16:53:00Z">
        <w:r>
          <w:rPr>
            <w:rFonts w:ascii="Arial" w:eastAsia="Times New Roman" w:hAnsi="Arial" w:cs="Arial"/>
            <w:lang w:val="fr-FR"/>
          </w:rPr>
          <w:t>A</w:t>
        </w:r>
      </w:ins>
      <w:r w:rsidRPr="00DD0599">
        <w:rPr>
          <w:rFonts w:ascii="Arial" w:eastAsia="Times New Roman" w:hAnsi="Arial" w:cs="Arial"/>
          <w:lang w:val="fr-FR"/>
        </w:rPr>
        <w:t>utorité de contrôle et coopérer avec elle ;</w:t>
      </w:r>
    </w:p>
    <w:p w:rsidR="00DD0599" w:rsidRPr="00DD0599" w:rsidRDefault="00DD0599" w:rsidP="00DD0599">
      <w:pPr>
        <w:numPr>
          <w:ilvl w:val="0"/>
          <w:numId w:val="1"/>
        </w:numPr>
        <w:spacing w:before="100" w:beforeAutospacing="1" w:after="100" w:afterAutospacing="1" w:line="240" w:lineRule="auto"/>
        <w:rPr>
          <w:rFonts w:ascii="Arial" w:eastAsia="Times New Roman" w:hAnsi="Arial" w:cs="Arial"/>
          <w:lang w:val="fr-FR"/>
        </w:rPr>
      </w:pPr>
      <w:del w:id="36" w:author="Patrick BLUM" w:date="2017-04-18T16:57:00Z">
        <w:r w:rsidRPr="00DD0599" w:rsidDel="00DD0599">
          <w:rPr>
            <w:rFonts w:ascii="Arial" w:eastAsia="Times New Roman" w:hAnsi="Arial" w:cs="Arial"/>
            <w:lang w:val="fr-FR"/>
          </w:rPr>
          <w:delText>D</w:delText>
        </w:r>
      </w:del>
      <w:ins w:id="37" w:author="Patrick BLUM" w:date="2017-04-18T16:57:00Z">
        <w:r>
          <w:rPr>
            <w:rFonts w:ascii="Arial" w:eastAsia="Times New Roman" w:hAnsi="Arial" w:cs="Arial"/>
            <w:lang w:val="fr-FR"/>
          </w:rPr>
          <w:t>d</w:t>
        </w:r>
      </w:ins>
      <w:r w:rsidRPr="00DD0599">
        <w:rPr>
          <w:rFonts w:ascii="Arial" w:eastAsia="Times New Roman" w:hAnsi="Arial" w:cs="Arial"/>
          <w:lang w:val="fr-FR"/>
        </w:rPr>
        <w:t>ispenser vos conseils en ce qui concerne les études d’impact sur la vie privée et en assurer la pertinence ;</w:t>
      </w:r>
    </w:p>
    <w:p w:rsidR="00DD0599" w:rsidRPr="00DD0599" w:rsidRDefault="00DD0599" w:rsidP="00DD0599">
      <w:pPr>
        <w:numPr>
          <w:ilvl w:val="0"/>
          <w:numId w:val="1"/>
        </w:numPr>
        <w:spacing w:before="100" w:beforeAutospacing="1" w:after="100" w:afterAutospacing="1" w:line="240" w:lineRule="auto"/>
        <w:rPr>
          <w:rFonts w:ascii="Arial" w:eastAsia="Times New Roman" w:hAnsi="Arial" w:cs="Arial"/>
          <w:lang w:val="fr-FR"/>
        </w:rPr>
      </w:pPr>
      <w:ins w:id="38" w:author="Patrick BLUM" w:date="2017-04-18T16:57:00Z">
        <w:r>
          <w:rPr>
            <w:rFonts w:ascii="Arial" w:eastAsia="Times New Roman" w:hAnsi="Arial" w:cs="Arial"/>
            <w:lang w:val="fr-FR"/>
          </w:rPr>
          <w:t>m</w:t>
        </w:r>
      </w:ins>
      <w:del w:id="39" w:author="Patrick BLUM" w:date="2017-04-18T16:57:00Z">
        <w:r w:rsidRPr="00DD0599" w:rsidDel="00DD0599">
          <w:rPr>
            <w:rFonts w:ascii="Arial" w:eastAsia="Times New Roman" w:hAnsi="Arial" w:cs="Arial"/>
            <w:lang w:val="fr-FR"/>
          </w:rPr>
          <w:delText>M</w:delText>
        </w:r>
      </w:del>
      <w:r w:rsidRPr="00DD0599">
        <w:rPr>
          <w:rFonts w:ascii="Arial" w:eastAsia="Times New Roman" w:hAnsi="Arial" w:cs="Arial"/>
          <w:lang w:val="fr-FR"/>
        </w:rPr>
        <w:t xml:space="preserve">ettre </w:t>
      </w:r>
      <w:del w:id="40" w:author="Patrick BLUM" w:date="2017-04-18T16:52:00Z">
        <w:r w:rsidRPr="00DD0599" w:rsidDel="00DD0599">
          <w:rPr>
            <w:rFonts w:ascii="Arial" w:eastAsia="Times New Roman" w:hAnsi="Arial" w:cs="Arial"/>
            <w:lang w:val="fr-FR"/>
          </w:rPr>
          <w:delText xml:space="preserve">en position </w:delText>
        </w:r>
      </w:del>
      <w:r w:rsidRPr="00DD0599">
        <w:rPr>
          <w:rFonts w:ascii="Arial" w:eastAsia="Times New Roman" w:hAnsi="Arial" w:cs="Arial"/>
          <w:lang w:val="fr-FR"/>
        </w:rPr>
        <w:t xml:space="preserve">notre organisme </w:t>
      </w:r>
      <w:ins w:id="41" w:author="Patrick BLUM" w:date="2017-04-18T16:52:00Z">
        <w:r w:rsidRPr="00DD0599">
          <w:rPr>
            <w:rFonts w:ascii="Arial" w:eastAsia="Times New Roman" w:hAnsi="Arial" w:cs="Arial"/>
            <w:lang w:val="fr-FR"/>
          </w:rPr>
          <w:t xml:space="preserve">en position </w:t>
        </w:r>
      </w:ins>
      <w:r w:rsidRPr="00DD0599">
        <w:rPr>
          <w:rFonts w:ascii="Arial" w:eastAsia="Times New Roman" w:hAnsi="Arial" w:cs="Arial"/>
          <w:lang w:val="fr-FR"/>
        </w:rPr>
        <w:t xml:space="preserve">de notifier d’éventuelles violations de données auprès de </w:t>
      </w:r>
      <w:del w:id="42" w:author="Patrick BLUM" w:date="2017-04-18T16:52:00Z">
        <w:r w:rsidRPr="00DD0599" w:rsidDel="00DD0599">
          <w:rPr>
            <w:rFonts w:ascii="Arial" w:eastAsia="Times New Roman" w:hAnsi="Arial" w:cs="Arial"/>
            <w:lang w:val="fr-FR"/>
          </w:rPr>
          <w:delText>la CNIL</w:delText>
        </w:r>
      </w:del>
      <w:ins w:id="43" w:author="Patrick BLUM" w:date="2017-04-18T16:52:00Z">
        <w:r>
          <w:rPr>
            <w:rFonts w:ascii="Arial" w:eastAsia="Times New Roman" w:hAnsi="Arial" w:cs="Arial"/>
            <w:lang w:val="fr-FR"/>
          </w:rPr>
          <w:t>l’Autorité de contrôle</w:t>
        </w:r>
      </w:ins>
      <w:r w:rsidRPr="00DD0599">
        <w:rPr>
          <w:rFonts w:ascii="Arial" w:eastAsia="Times New Roman" w:hAnsi="Arial" w:cs="Arial"/>
          <w:lang w:val="fr-FR"/>
        </w:rPr>
        <w:t xml:space="preserve"> et me porter conseil, notamment concernant les éventuelles communications aux personnes concernées et les mesures à apporter ;</w:t>
      </w:r>
    </w:p>
    <w:p w:rsidR="00DD0599" w:rsidRPr="00DD0599" w:rsidRDefault="00DD0599" w:rsidP="00DD0599">
      <w:pPr>
        <w:numPr>
          <w:ilvl w:val="0"/>
          <w:numId w:val="1"/>
        </w:numPr>
        <w:spacing w:before="100" w:beforeAutospacing="1" w:after="100" w:afterAutospacing="1" w:line="240" w:lineRule="auto"/>
        <w:rPr>
          <w:rFonts w:ascii="Arial" w:eastAsia="Times New Roman" w:hAnsi="Arial" w:cs="Arial"/>
          <w:lang w:val="fr-FR"/>
        </w:rPr>
      </w:pPr>
      <w:del w:id="44" w:author="Patrick BLUM" w:date="2017-04-18T16:53:00Z">
        <w:r w:rsidRPr="00DD0599" w:rsidDel="00DD0599">
          <w:rPr>
            <w:rFonts w:ascii="Arial" w:eastAsia="Times New Roman" w:hAnsi="Arial" w:cs="Arial"/>
            <w:lang w:val="fr-FR"/>
          </w:rPr>
          <w:lastRenderedPageBreak/>
          <w:delText xml:space="preserve">Inventorier </w:delText>
        </w:r>
      </w:del>
      <w:ins w:id="45" w:author="Patrick BLUM" w:date="2017-04-18T16:53:00Z">
        <w:r>
          <w:rPr>
            <w:rFonts w:ascii="Arial" w:eastAsia="Times New Roman" w:hAnsi="Arial" w:cs="Arial"/>
            <w:lang w:val="fr-FR"/>
          </w:rPr>
          <w:t>tenir l’inventaire</w:t>
        </w:r>
        <w:r w:rsidRPr="00DD0599">
          <w:rPr>
            <w:rFonts w:ascii="Arial" w:eastAsia="Times New Roman" w:hAnsi="Arial" w:cs="Arial"/>
            <w:lang w:val="fr-FR"/>
          </w:rPr>
          <w:t xml:space="preserve"> </w:t>
        </w:r>
      </w:ins>
      <w:r w:rsidRPr="00DD0599">
        <w:rPr>
          <w:rFonts w:ascii="Arial" w:eastAsia="Times New Roman" w:hAnsi="Arial" w:cs="Arial"/>
          <w:lang w:val="fr-FR"/>
        </w:rPr>
        <w:t>et documenter nos traitements de données à caractère personnel en tenant compte du risque associé à chacun d’entre eux compte tenu de sa nature, sa portée, du contexte et de sa finalité ;</w:t>
      </w:r>
    </w:p>
    <w:p w:rsidR="00DD0599" w:rsidRPr="00DD0599" w:rsidRDefault="00DD0599" w:rsidP="00DD0599">
      <w:pPr>
        <w:numPr>
          <w:ilvl w:val="0"/>
          <w:numId w:val="1"/>
        </w:numPr>
        <w:spacing w:before="100" w:beforeAutospacing="1" w:after="100" w:afterAutospacing="1" w:line="240" w:lineRule="auto"/>
        <w:rPr>
          <w:rFonts w:ascii="Arial" w:eastAsia="Times New Roman" w:hAnsi="Arial" w:cs="Arial"/>
          <w:lang w:val="fr-FR"/>
        </w:rPr>
      </w:pPr>
      <w:ins w:id="46" w:author="Patrick BLUM" w:date="2017-04-18T16:57:00Z">
        <w:r>
          <w:rPr>
            <w:rFonts w:ascii="Arial" w:eastAsia="Times New Roman" w:hAnsi="Arial" w:cs="Arial"/>
            <w:lang w:val="fr-FR"/>
          </w:rPr>
          <w:t>m</w:t>
        </w:r>
      </w:ins>
      <w:del w:id="47" w:author="Patrick BLUM" w:date="2017-04-18T16:57:00Z">
        <w:r w:rsidRPr="00DD0599" w:rsidDel="00DD0599">
          <w:rPr>
            <w:rFonts w:ascii="Arial" w:eastAsia="Times New Roman" w:hAnsi="Arial" w:cs="Arial"/>
            <w:lang w:val="fr-FR"/>
          </w:rPr>
          <w:delText>M</w:delText>
        </w:r>
      </w:del>
      <w:r w:rsidRPr="00DD0599">
        <w:rPr>
          <w:rFonts w:ascii="Arial" w:eastAsia="Times New Roman" w:hAnsi="Arial" w:cs="Arial"/>
          <w:lang w:val="fr-FR"/>
        </w:rPr>
        <w:t>e présenter un bilan annuel de vos activités.</w:t>
      </w:r>
    </w:p>
    <w:p w:rsidR="00DD0599" w:rsidRPr="00DD0599" w:rsidRDefault="00DD0599" w:rsidP="00DD0599">
      <w:pPr>
        <w:spacing w:before="100" w:beforeAutospacing="1" w:after="100" w:afterAutospacing="1" w:line="240" w:lineRule="auto"/>
        <w:rPr>
          <w:rFonts w:ascii="Arial" w:eastAsia="Times New Roman" w:hAnsi="Arial" w:cs="Arial"/>
          <w:lang w:val="fr-FR"/>
        </w:rPr>
      </w:pPr>
      <w:r w:rsidRPr="00DD0599">
        <w:rPr>
          <w:rFonts w:ascii="Arial" w:eastAsia="Times New Roman" w:hAnsi="Arial" w:cs="Arial"/>
          <w:b/>
          <w:bCs/>
          <w:lang w:val="fr-FR"/>
        </w:rPr>
        <w:t>Pour vous permettre de mener à bien ces différentes missions, la Direction s’engage à :</w:t>
      </w:r>
    </w:p>
    <w:p w:rsidR="00DD0599" w:rsidRPr="00DD0599" w:rsidRDefault="00DD0599" w:rsidP="00DD0599">
      <w:pPr>
        <w:numPr>
          <w:ilvl w:val="0"/>
          <w:numId w:val="2"/>
        </w:numPr>
        <w:spacing w:before="100" w:beforeAutospacing="1" w:after="100" w:afterAutospacing="1" w:line="240" w:lineRule="auto"/>
        <w:rPr>
          <w:rFonts w:ascii="Arial" w:eastAsia="Times New Roman" w:hAnsi="Arial" w:cs="Arial"/>
          <w:lang w:val="fr-FR"/>
        </w:rPr>
      </w:pPr>
      <w:r w:rsidRPr="00DD0599">
        <w:rPr>
          <w:rFonts w:ascii="Arial" w:eastAsia="Times New Roman" w:hAnsi="Arial" w:cs="Arial"/>
          <w:lang w:val="fr-FR"/>
        </w:rPr>
        <w:t>ce que vous soyez associé, d’une manière appropriée et en temps utile, à toutes les questions relatives à la protection des données ;</w:t>
      </w:r>
    </w:p>
    <w:p w:rsidR="00DD0599" w:rsidRPr="00DD0599" w:rsidRDefault="00DD0599" w:rsidP="00DD0599">
      <w:pPr>
        <w:numPr>
          <w:ilvl w:val="0"/>
          <w:numId w:val="2"/>
        </w:numPr>
        <w:spacing w:before="100" w:beforeAutospacing="1" w:after="100" w:afterAutospacing="1" w:line="240" w:lineRule="auto"/>
        <w:rPr>
          <w:rFonts w:ascii="Arial" w:eastAsia="Times New Roman" w:hAnsi="Arial" w:cs="Arial"/>
          <w:lang w:val="fr-FR"/>
        </w:rPr>
      </w:pPr>
      <w:r w:rsidRPr="00DD0599">
        <w:rPr>
          <w:rFonts w:ascii="Arial" w:eastAsia="Times New Roman" w:hAnsi="Arial" w:cs="Arial"/>
          <w:lang w:val="fr-FR"/>
        </w:rPr>
        <w:t xml:space="preserve">vous </w:t>
      </w:r>
      <w:proofErr w:type="spellStart"/>
      <w:r w:rsidRPr="00DD0599">
        <w:rPr>
          <w:rFonts w:ascii="Arial" w:eastAsia="Times New Roman" w:hAnsi="Arial" w:cs="Arial"/>
          <w:lang w:val="fr-FR"/>
        </w:rPr>
        <w:t>aider</w:t>
      </w:r>
      <w:proofErr w:type="spellEnd"/>
      <w:r w:rsidRPr="00DD0599">
        <w:rPr>
          <w:rFonts w:ascii="Arial" w:eastAsia="Times New Roman" w:hAnsi="Arial" w:cs="Arial"/>
          <w:lang w:val="fr-FR"/>
        </w:rPr>
        <w:t xml:space="preserve"> à exercer vos missions en : </w:t>
      </w:r>
    </w:p>
    <w:p w:rsidR="00DD0599" w:rsidRPr="00DD0599" w:rsidRDefault="00DD0599" w:rsidP="00DD0599">
      <w:pPr>
        <w:numPr>
          <w:ilvl w:val="1"/>
          <w:numId w:val="2"/>
        </w:numPr>
        <w:spacing w:before="100" w:beforeAutospacing="1" w:after="100" w:afterAutospacing="1" w:line="240" w:lineRule="auto"/>
        <w:rPr>
          <w:rFonts w:ascii="Arial" w:eastAsia="Times New Roman" w:hAnsi="Arial" w:cs="Arial"/>
          <w:lang w:val="fr-FR"/>
        </w:rPr>
      </w:pPr>
      <w:r w:rsidRPr="00DD0599">
        <w:rPr>
          <w:rFonts w:ascii="Arial" w:eastAsia="Times New Roman" w:hAnsi="Arial" w:cs="Arial"/>
          <w:lang w:val="fr-FR"/>
        </w:rPr>
        <w:t>vous fournissant les ressources et moyens qui vous sont nécessaires ;</w:t>
      </w:r>
    </w:p>
    <w:p w:rsidR="00DD0599" w:rsidRPr="00DD0599" w:rsidRDefault="00DD0599" w:rsidP="00DD0599">
      <w:pPr>
        <w:numPr>
          <w:ilvl w:val="1"/>
          <w:numId w:val="2"/>
        </w:numPr>
        <w:spacing w:before="100" w:beforeAutospacing="1" w:after="100" w:afterAutospacing="1" w:line="240" w:lineRule="auto"/>
        <w:rPr>
          <w:rFonts w:ascii="Arial" w:eastAsia="Times New Roman" w:hAnsi="Arial" w:cs="Arial"/>
          <w:lang w:val="fr-FR"/>
        </w:rPr>
      </w:pPr>
      <w:r w:rsidRPr="00DD0599">
        <w:rPr>
          <w:rFonts w:ascii="Arial" w:eastAsia="Times New Roman" w:hAnsi="Arial" w:cs="Arial"/>
          <w:lang w:val="fr-FR"/>
        </w:rPr>
        <w:t>vous fournissant l’accès aux données et aux opérations de traitement ;</w:t>
      </w:r>
    </w:p>
    <w:p w:rsidR="00DD0599" w:rsidRPr="00DD0599" w:rsidRDefault="00DD0599" w:rsidP="00DD0599">
      <w:pPr>
        <w:numPr>
          <w:ilvl w:val="1"/>
          <w:numId w:val="2"/>
        </w:numPr>
        <w:spacing w:before="100" w:beforeAutospacing="1" w:after="100" w:afterAutospacing="1" w:line="240" w:lineRule="auto"/>
        <w:rPr>
          <w:rFonts w:ascii="Arial" w:eastAsia="Times New Roman" w:hAnsi="Arial" w:cs="Arial"/>
          <w:lang w:val="fr-FR"/>
        </w:rPr>
      </w:pPr>
      <w:r w:rsidRPr="00DD0599">
        <w:rPr>
          <w:rFonts w:ascii="Arial" w:eastAsia="Times New Roman" w:hAnsi="Arial" w:cs="Arial"/>
          <w:lang w:val="fr-FR"/>
        </w:rPr>
        <w:t>vous permettant d’entretenir vos connaissances spécialisées et vos capacités à accomplir vos missions, de réaliser votre veille et de vous tenir informé des meilleures pratiques propres à votre métier.</w:t>
      </w:r>
    </w:p>
    <w:p w:rsidR="00DD0599" w:rsidRPr="00DD0599" w:rsidRDefault="00DD0599" w:rsidP="00DD0599">
      <w:pPr>
        <w:numPr>
          <w:ilvl w:val="0"/>
          <w:numId w:val="2"/>
        </w:numPr>
        <w:spacing w:before="100" w:beforeAutospacing="1" w:after="100" w:afterAutospacing="1" w:line="240" w:lineRule="auto"/>
        <w:rPr>
          <w:rFonts w:ascii="Arial" w:eastAsia="Times New Roman" w:hAnsi="Arial" w:cs="Arial"/>
          <w:lang w:val="fr-FR"/>
        </w:rPr>
      </w:pPr>
      <w:r w:rsidRPr="00DD0599">
        <w:rPr>
          <w:rFonts w:ascii="Arial" w:eastAsia="Times New Roman" w:hAnsi="Arial" w:cs="Arial"/>
          <w:lang w:val="fr-FR"/>
        </w:rPr>
        <w:t>veiller à ce que vous ne receviez aucune instruction en ce qui concerne l’exercice de vos missions </w:t>
      </w:r>
      <w:ins w:id="48" w:author="Patrick BLUM" w:date="2017-04-18T16:55:00Z">
        <w:r>
          <w:rPr>
            <w:rFonts w:ascii="Arial" w:eastAsia="Times New Roman" w:hAnsi="Arial" w:cs="Arial"/>
            <w:lang w:val="fr-FR"/>
          </w:rPr>
          <w:t>et</w:t>
        </w:r>
      </w:ins>
      <w:del w:id="49" w:author="Patrick BLUM" w:date="2017-04-18T16:55:00Z">
        <w:r w:rsidRPr="00DD0599" w:rsidDel="00DD0599">
          <w:rPr>
            <w:rFonts w:ascii="Arial" w:eastAsia="Times New Roman" w:hAnsi="Arial" w:cs="Arial"/>
            <w:lang w:val="fr-FR"/>
          </w:rPr>
          <w:delText>;</w:delText>
        </w:r>
      </w:del>
      <w:r w:rsidRPr="00DD0599">
        <w:rPr>
          <w:rFonts w:ascii="Arial" w:eastAsia="Times New Roman" w:hAnsi="Arial" w:cs="Arial"/>
          <w:lang w:val="fr-FR"/>
        </w:rPr>
        <w:t xml:space="preserve"> ne soyez pas relevé de vos fonctions ou pénalisé pour l’exercice de vos missions ;</w:t>
      </w:r>
    </w:p>
    <w:p w:rsidR="00DD0599" w:rsidRPr="00DD0599" w:rsidRDefault="00DD0599" w:rsidP="00DD0599">
      <w:pPr>
        <w:numPr>
          <w:ilvl w:val="0"/>
          <w:numId w:val="2"/>
        </w:numPr>
        <w:spacing w:before="100" w:beforeAutospacing="1" w:after="100" w:afterAutospacing="1" w:line="240" w:lineRule="auto"/>
        <w:rPr>
          <w:rFonts w:ascii="Arial" w:eastAsia="Times New Roman" w:hAnsi="Arial" w:cs="Arial"/>
          <w:lang w:val="fr-FR"/>
        </w:rPr>
      </w:pPr>
      <w:r w:rsidRPr="00DD0599">
        <w:rPr>
          <w:rFonts w:ascii="Arial" w:eastAsia="Times New Roman" w:hAnsi="Arial" w:cs="Arial"/>
          <w:lang w:val="fr-FR"/>
        </w:rPr>
        <w:t>vous permettre de faire directement rapport au niveau le plus élevé de la direction ;</w:t>
      </w:r>
    </w:p>
    <w:p w:rsidR="00DD0599" w:rsidRPr="00DD0599" w:rsidRDefault="00DD0599" w:rsidP="00DD0599">
      <w:pPr>
        <w:numPr>
          <w:ilvl w:val="0"/>
          <w:numId w:val="2"/>
        </w:numPr>
        <w:spacing w:before="100" w:beforeAutospacing="1" w:after="100" w:afterAutospacing="1" w:line="240" w:lineRule="auto"/>
        <w:rPr>
          <w:rFonts w:ascii="Arial" w:eastAsia="Times New Roman" w:hAnsi="Arial" w:cs="Arial"/>
          <w:lang w:val="fr-FR"/>
        </w:rPr>
      </w:pPr>
      <w:r w:rsidRPr="00DD0599">
        <w:rPr>
          <w:rFonts w:ascii="Arial" w:eastAsia="Times New Roman" w:hAnsi="Arial" w:cs="Arial"/>
          <w:lang w:val="fr-FR"/>
        </w:rPr>
        <w:t>veiller à ce que vos éventuelles autres missions et tâches n’entrainent pas de conflit d’intérêts avec celles relatives à votre qualité de Délégué à la protection des données ;</w:t>
      </w:r>
    </w:p>
    <w:p w:rsidR="00DD0599" w:rsidRPr="00DD0599" w:rsidRDefault="00DD0599" w:rsidP="00DD0599">
      <w:pPr>
        <w:numPr>
          <w:ilvl w:val="0"/>
          <w:numId w:val="2"/>
        </w:numPr>
        <w:spacing w:before="100" w:beforeAutospacing="1" w:after="100" w:afterAutospacing="1" w:line="240" w:lineRule="auto"/>
        <w:rPr>
          <w:rFonts w:ascii="Arial" w:eastAsia="Times New Roman" w:hAnsi="Arial" w:cs="Arial"/>
          <w:lang w:val="fr-FR"/>
        </w:rPr>
      </w:pPr>
      <w:r w:rsidRPr="00DD0599">
        <w:rPr>
          <w:rFonts w:ascii="Arial" w:eastAsia="Times New Roman" w:hAnsi="Arial" w:cs="Arial"/>
          <w:lang w:val="fr-FR"/>
        </w:rPr>
        <w:t>donner une importance prépondérante à vos analyses et conseils en matière de protection des données personnelles</w:t>
      </w:r>
      <w:ins w:id="50" w:author="Patrick BLUM" w:date="2017-04-18T16:55:00Z">
        <w:r>
          <w:rPr>
            <w:rFonts w:ascii="Arial" w:eastAsia="Times New Roman" w:hAnsi="Arial" w:cs="Arial"/>
            <w:lang w:val="fr-FR"/>
          </w:rPr>
          <w:t xml:space="preserve"> et,</w:t>
        </w:r>
      </w:ins>
      <w:del w:id="51" w:author="Patrick BLUM" w:date="2017-04-18T16:55:00Z">
        <w:r w:rsidRPr="00DD0599" w:rsidDel="00DD0599">
          <w:rPr>
            <w:rFonts w:ascii="Arial" w:eastAsia="Times New Roman" w:hAnsi="Arial" w:cs="Arial"/>
            <w:lang w:val="fr-FR"/>
          </w:rPr>
          <w:delText>.</w:delText>
        </w:r>
      </w:del>
      <w:r w:rsidRPr="00DD0599">
        <w:rPr>
          <w:rFonts w:ascii="Arial" w:eastAsia="Times New Roman" w:hAnsi="Arial" w:cs="Arial"/>
          <w:lang w:val="fr-FR"/>
        </w:rPr>
        <w:t xml:space="preserve"> </w:t>
      </w:r>
      <w:del w:id="52" w:author="Patrick BLUM" w:date="2017-04-18T16:55:00Z">
        <w:r w:rsidRPr="00DD0599" w:rsidDel="00DD0599">
          <w:rPr>
            <w:rFonts w:ascii="Arial" w:eastAsia="Times New Roman" w:hAnsi="Arial" w:cs="Arial"/>
            <w:lang w:val="fr-FR"/>
          </w:rPr>
          <w:delText>D</w:delText>
        </w:r>
      </w:del>
      <w:ins w:id="53" w:author="Patrick BLUM" w:date="2017-04-18T16:55:00Z">
        <w:r>
          <w:rPr>
            <w:rFonts w:ascii="Arial" w:eastAsia="Times New Roman" w:hAnsi="Arial" w:cs="Arial"/>
            <w:lang w:val="fr-FR"/>
          </w:rPr>
          <w:t>d</w:t>
        </w:r>
      </w:ins>
      <w:r w:rsidRPr="00DD0599">
        <w:rPr>
          <w:rFonts w:ascii="Arial" w:eastAsia="Times New Roman" w:hAnsi="Arial" w:cs="Arial"/>
          <w:lang w:val="fr-FR"/>
        </w:rPr>
        <w:t xml:space="preserve">ans le cas où vos recommandations ne seraient pas retenues, </w:t>
      </w:r>
      <w:del w:id="54" w:author="Patrick BLUM" w:date="2017-04-18T16:56:00Z">
        <w:r w:rsidRPr="00DD0599" w:rsidDel="00DD0599">
          <w:rPr>
            <w:rFonts w:ascii="Arial" w:eastAsia="Times New Roman" w:hAnsi="Arial" w:cs="Arial"/>
            <w:lang w:val="fr-FR"/>
          </w:rPr>
          <w:delText xml:space="preserve">la </w:delText>
        </w:r>
      </w:del>
      <w:ins w:id="55" w:author="Patrick BLUM" w:date="2017-04-18T16:56:00Z">
        <w:r>
          <w:rPr>
            <w:rFonts w:ascii="Arial" w:eastAsia="Times New Roman" w:hAnsi="Arial" w:cs="Arial"/>
            <w:lang w:val="fr-FR"/>
          </w:rPr>
          <w:t>à en</w:t>
        </w:r>
        <w:r w:rsidRPr="00DD0599">
          <w:rPr>
            <w:rFonts w:ascii="Arial" w:eastAsia="Times New Roman" w:hAnsi="Arial" w:cs="Arial"/>
            <w:lang w:val="fr-FR"/>
          </w:rPr>
          <w:t xml:space="preserve"> </w:t>
        </w:r>
      </w:ins>
      <w:del w:id="56" w:author="Patrick BLUM" w:date="2017-04-18T16:56:00Z">
        <w:r w:rsidRPr="00DD0599" w:rsidDel="00DD0599">
          <w:rPr>
            <w:rFonts w:ascii="Arial" w:eastAsia="Times New Roman" w:hAnsi="Arial" w:cs="Arial"/>
            <w:lang w:val="fr-FR"/>
          </w:rPr>
          <w:delText xml:space="preserve">direction en </w:delText>
        </w:r>
      </w:del>
      <w:r w:rsidRPr="00DD0599">
        <w:rPr>
          <w:rFonts w:ascii="Arial" w:eastAsia="Times New Roman" w:hAnsi="Arial" w:cs="Arial"/>
          <w:lang w:val="fr-FR"/>
        </w:rPr>
        <w:t>documente</w:t>
      </w:r>
      <w:ins w:id="57" w:author="Patrick BLUM" w:date="2017-04-18T16:56:00Z">
        <w:r>
          <w:rPr>
            <w:rFonts w:ascii="Arial" w:eastAsia="Times New Roman" w:hAnsi="Arial" w:cs="Arial"/>
            <w:lang w:val="fr-FR"/>
          </w:rPr>
          <w:t>r</w:t>
        </w:r>
      </w:ins>
      <w:r w:rsidRPr="00DD0599">
        <w:rPr>
          <w:rFonts w:ascii="Arial" w:eastAsia="Times New Roman" w:hAnsi="Arial" w:cs="Arial"/>
          <w:lang w:val="fr-FR"/>
        </w:rPr>
        <w:t xml:space="preserve"> les raisons ;</w:t>
      </w:r>
    </w:p>
    <w:p w:rsidR="00DD0599" w:rsidRPr="00DD0599" w:rsidRDefault="00DD0599" w:rsidP="00DD0599">
      <w:pPr>
        <w:numPr>
          <w:ilvl w:val="0"/>
          <w:numId w:val="2"/>
        </w:numPr>
        <w:spacing w:before="100" w:beforeAutospacing="1" w:after="100" w:afterAutospacing="1" w:line="240" w:lineRule="auto"/>
        <w:rPr>
          <w:rFonts w:ascii="Arial" w:eastAsia="Times New Roman" w:hAnsi="Arial" w:cs="Arial"/>
          <w:lang w:val="fr-FR"/>
        </w:rPr>
      </w:pPr>
      <w:r w:rsidRPr="00DD0599">
        <w:rPr>
          <w:rFonts w:ascii="Arial" w:eastAsia="Times New Roman" w:hAnsi="Arial" w:cs="Arial"/>
          <w:lang w:val="fr-FR"/>
        </w:rPr>
        <w:t>s’assurer de votre accord avant mise en production de tout nouveau traitement </w:t>
      </w:r>
      <w:ins w:id="58" w:author="Patrick BLUM" w:date="2017-04-18T16:56:00Z">
        <w:r>
          <w:rPr>
            <w:rFonts w:ascii="Arial" w:eastAsia="Times New Roman" w:hAnsi="Arial" w:cs="Arial"/>
            <w:lang w:val="fr-FR"/>
          </w:rPr>
          <w:t xml:space="preserve">comportant des données personnelles </w:t>
        </w:r>
      </w:ins>
      <w:r w:rsidRPr="00DD0599">
        <w:rPr>
          <w:rFonts w:ascii="Arial" w:eastAsia="Times New Roman" w:hAnsi="Arial" w:cs="Arial"/>
          <w:lang w:val="fr-FR"/>
        </w:rPr>
        <w:t>;</w:t>
      </w:r>
    </w:p>
    <w:p w:rsidR="00DD0599" w:rsidRPr="00DD0599" w:rsidRDefault="00DD0599" w:rsidP="00DD0599">
      <w:pPr>
        <w:numPr>
          <w:ilvl w:val="0"/>
          <w:numId w:val="2"/>
        </w:numPr>
        <w:spacing w:before="100" w:beforeAutospacing="1" w:after="100" w:afterAutospacing="1" w:line="240" w:lineRule="auto"/>
        <w:rPr>
          <w:rFonts w:ascii="Arial" w:eastAsia="Times New Roman" w:hAnsi="Arial" w:cs="Arial"/>
          <w:lang w:val="fr-FR"/>
        </w:rPr>
      </w:pPr>
      <w:r w:rsidRPr="00DD0599">
        <w:rPr>
          <w:rFonts w:ascii="Arial" w:eastAsia="Times New Roman" w:hAnsi="Arial" w:cs="Arial"/>
          <w:lang w:val="fr-FR"/>
        </w:rPr>
        <w:t xml:space="preserve">veiller à ce que vous poursuiviez une carrière normale au sein de l’organisme une fois votre mission terminée. </w:t>
      </w:r>
    </w:p>
    <w:p w:rsidR="00DD0599" w:rsidRPr="00DD0599" w:rsidRDefault="00DD0599" w:rsidP="00DD0599">
      <w:pPr>
        <w:spacing w:before="100" w:beforeAutospacing="1" w:after="100" w:afterAutospacing="1" w:line="240" w:lineRule="auto"/>
        <w:rPr>
          <w:rFonts w:ascii="Arial" w:eastAsia="Times New Roman" w:hAnsi="Arial" w:cs="Arial"/>
          <w:lang w:val="fr-FR"/>
        </w:rPr>
      </w:pPr>
      <w:r w:rsidRPr="00DD0599">
        <w:rPr>
          <w:rFonts w:ascii="Arial" w:eastAsia="Times New Roman" w:hAnsi="Arial" w:cs="Arial"/>
          <w:lang w:val="fr-FR"/>
        </w:rPr>
        <w:t>En fin de mission, vous vous engagez à me remettre tous les éléments relatifs à votre mission et, dans la mesure du temps dont vous disposerez à cet effet, à informer votre éventuel successeur sur les travaux en cours.</w:t>
      </w:r>
    </w:p>
    <w:p w:rsidR="00DD0599" w:rsidRPr="00DD0599" w:rsidRDefault="00DD0599" w:rsidP="00DD0599">
      <w:pPr>
        <w:spacing w:before="100" w:beforeAutospacing="1" w:after="100" w:afterAutospacing="1" w:line="240" w:lineRule="auto"/>
        <w:rPr>
          <w:rFonts w:ascii="Arial" w:eastAsia="Times New Roman" w:hAnsi="Arial" w:cs="Arial"/>
          <w:lang w:val="fr-FR"/>
        </w:rPr>
      </w:pPr>
      <w:r w:rsidRPr="00DD0599">
        <w:rPr>
          <w:rFonts w:ascii="Arial" w:eastAsia="Times New Roman" w:hAnsi="Arial" w:cs="Arial"/>
          <w:lang w:val="fr-FR"/>
        </w:rPr>
        <w:t>Je vous rappelle que vous êtes soumis au secret professionnel en ce qui concerne l’exercice de vos missions.</w:t>
      </w:r>
    </w:p>
    <w:p w:rsidR="00DD0599" w:rsidRPr="00DD0599" w:rsidRDefault="00DD0599" w:rsidP="00DD0599">
      <w:pPr>
        <w:spacing w:before="100" w:beforeAutospacing="1" w:after="100" w:afterAutospacing="1" w:line="240" w:lineRule="auto"/>
        <w:rPr>
          <w:rFonts w:ascii="Arial" w:eastAsia="Times New Roman" w:hAnsi="Arial" w:cs="Arial"/>
          <w:lang w:val="fr-FR"/>
        </w:rPr>
      </w:pPr>
      <w:r w:rsidRPr="00DD0599">
        <w:rPr>
          <w:rFonts w:ascii="Arial" w:eastAsia="Times New Roman" w:hAnsi="Arial" w:cs="Arial"/>
          <w:lang w:val="fr-FR"/>
        </w:rPr>
        <w:t>Une copie de cette lettre de mission sera portée à la connaissance de l’ensemble du personnel.</w:t>
      </w:r>
    </w:p>
    <w:p w:rsidR="00DD0599" w:rsidRPr="00DD0599" w:rsidRDefault="00DD0599" w:rsidP="00DD0599">
      <w:pPr>
        <w:spacing w:before="100" w:beforeAutospacing="1" w:after="100" w:afterAutospacing="1" w:line="240" w:lineRule="auto"/>
        <w:rPr>
          <w:rFonts w:ascii="Arial" w:eastAsia="Times New Roman" w:hAnsi="Arial" w:cs="Arial"/>
          <w:lang w:val="fr-FR"/>
        </w:rPr>
      </w:pPr>
      <w:r w:rsidRPr="00DD0599">
        <w:rPr>
          <w:rFonts w:ascii="Arial" w:eastAsia="Times New Roman" w:hAnsi="Arial" w:cs="Arial"/>
          <w:lang w:val="fr-FR"/>
        </w:rPr>
        <w:t>Je vous serais reconnaissant de bien vouloir me confirmer par courrier votre acceptation pour une telle mission accompagnée d’un exemplaire signé de la présente lettre.</w:t>
      </w:r>
    </w:p>
    <w:p w:rsidR="00DD0599" w:rsidRPr="00DD0599" w:rsidRDefault="00DD0599" w:rsidP="00DD0599">
      <w:pPr>
        <w:spacing w:before="100" w:beforeAutospacing="1" w:after="100" w:afterAutospacing="1" w:line="240" w:lineRule="auto"/>
        <w:rPr>
          <w:rFonts w:ascii="Arial" w:eastAsia="Times New Roman" w:hAnsi="Arial" w:cs="Arial"/>
          <w:lang w:val="fr-FR"/>
        </w:rPr>
      </w:pPr>
      <w:r w:rsidRPr="00DD0599">
        <w:rPr>
          <w:rFonts w:ascii="Arial" w:eastAsia="Times New Roman" w:hAnsi="Arial" w:cs="Arial"/>
          <w:lang w:val="fr-FR"/>
        </w:rPr>
        <w:t>Vos coordonnées seront rendues publiques. Il vous revient, par contre, de décider de la publicité de votre identité.</w:t>
      </w:r>
    </w:p>
    <w:p w:rsidR="00DD0599" w:rsidRPr="00DD0599" w:rsidRDefault="00DD0599" w:rsidP="00DD0599">
      <w:pPr>
        <w:spacing w:before="100" w:beforeAutospacing="1" w:after="100" w:afterAutospacing="1" w:line="240" w:lineRule="auto"/>
        <w:rPr>
          <w:rFonts w:ascii="Arial" w:eastAsia="Times New Roman" w:hAnsi="Arial" w:cs="Arial"/>
          <w:lang w:val="fr-FR"/>
        </w:rPr>
      </w:pPr>
      <w:r w:rsidRPr="00DD0599">
        <w:rPr>
          <w:rFonts w:ascii="Arial" w:eastAsia="Times New Roman" w:hAnsi="Arial" w:cs="Arial"/>
          <w:lang w:val="fr-FR"/>
        </w:rPr>
        <w:t>Je vous adresse tous mes encouragements et vous renouvelle ma confiance dans cette mission.</w:t>
      </w:r>
    </w:p>
    <w:p w:rsidR="00DD0599" w:rsidRPr="00DD0599" w:rsidRDefault="00DD0599" w:rsidP="00DD0599">
      <w:pPr>
        <w:spacing w:before="100" w:beforeAutospacing="1" w:after="100" w:afterAutospacing="1" w:line="240" w:lineRule="auto"/>
        <w:rPr>
          <w:rFonts w:ascii="Arial" w:eastAsia="Times New Roman" w:hAnsi="Arial" w:cs="Arial"/>
          <w:lang w:val="fr-FR"/>
        </w:rPr>
      </w:pPr>
      <w:r w:rsidRPr="00DD0599">
        <w:rPr>
          <w:rFonts w:ascii="Arial" w:eastAsia="Times New Roman" w:hAnsi="Arial" w:cs="Arial"/>
          <w:lang w:val="fr-FR"/>
        </w:rPr>
        <w:t>Je vous prie de croire, (Civilité), en l’assurance de ma parfaite considération.</w:t>
      </w:r>
    </w:p>
    <w:p w:rsidR="00DD0599" w:rsidRPr="00DD0599" w:rsidDel="00C472A0" w:rsidRDefault="00DD0599" w:rsidP="00DD0599">
      <w:pPr>
        <w:spacing w:before="100" w:beforeAutospacing="1" w:after="100" w:afterAutospacing="1" w:line="240" w:lineRule="auto"/>
        <w:rPr>
          <w:del w:id="59" w:author="Bruno Rasle" w:date="2017-04-19T05:49:00Z"/>
          <w:rFonts w:ascii="Arial" w:eastAsia="Times New Roman" w:hAnsi="Arial" w:cs="Arial"/>
          <w:lang w:val="fr-FR"/>
        </w:rPr>
      </w:pPr>
      <w:r w:rsidRPr="00DD0599">
        <w:rPr>
          <w:rFonts w:ascii="Arial" w:eastAsia="Times New Roman" w:hAnsi="Arial" w:cs="Arial"/>
          <w:lang w:val="fr-FR"/>
        </w:rPr>
        <w:t>(Prénom et nom du Responsable des Traitements)</w:t>
      </w:r>
    </w:p>
    <w:p w:rsidR="008D53BE" w:rsidRPr="00DD0599" w:rsidRDefault="008D53BE" w:rsidP="00C472A0">
      <w:pPr>
        <w:spacing w:before="100" w:beforeAutospacing="1" w:after="100" w:afterAutospacing="1" w:line="240" w:lineRule="auto"/>
        <w:rPr>
          <w:rFonts w:ascii="Arial" w:hAnsi="Arial" w:cs="Arial"/>
          <w:lang w:val="fr-FR"/>
        </w:rPr>
        <w:pPrChange w:id="60" w:author="Bruno Rasle" w:date="2017-04-19T05:49:00Z">
          <w:pPr/>
        </w:pPrChange>
      </w:pPr>
    </w:p>
    <w:sectPr w:rsidR="008D53BE" w:rsidRPr="00DD0599" w:rsidSect="00C472A0">
      <w:footerReference w:type="default" r:id="rId8"/>
      <w:headerReference w:type="first" r:id="rId9"/>
      <w:pgSz w:w="12240" w:h="15840"/>
      <w:pgMar w:top="1134" w:right="1134" w:bottom="1134" w:left="1134" w:header="709" w:footer="709" w:gutter="0"/>
      <w:cols w:space="708"/>
      <w:titlePg/>
      <w:docGrid w:linePitch="360"/>
      <w:sectPrChange w:id="66" w:author="Bruno Rasle" w:date="2017-04-19T05:49:00Z">
        <w:sectPr w:rsidR="008D53BE" w:rsidRPr="00DD0599" w:rsidSect="00C472A0">
          <w:pgMar w:top="1134" w:right="1134" w:bottom="1134" w:left="1134" w:header="709" w:footer="709" w:gutter="0"/>
          <w:titlePg w:val="0"/>
        </w:sectPr>
      </w:sectPrChang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19A7" w:rsidRDefault="002419A7" w:rsidP="00DD0599">
      <w:pPr>
        <w:spacing w:after="0" w:line="240" w:lineRule="auto"/>
      </w:pPr>
      <w:r>
        <w:separator/>
      </w:r>
    </w:p>
  </w:endnote>
  <w:endnote w:type="continuationSeparator" w:id="0">
    <w:p w:rsidR="002419A7" w:rsidRDefault="002419A7" w:rsidP="00DD05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00022FF" w:usb1="C000205B" w:usb2="00000009" w:usb3="00000000" w:csb0="000001DF"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72A0" w:rsidRPr="00C472A0" w:rsidRDefault="00C472A0" w:rsidP="00C472A0">
    <w:pPr>
      <w:pStyle w:val="Pieddepage"/>
      <w:jc w:val="center"/>
      <w:rPr>
        <w:color w:val="A6A6A6" w:themeColor="background1" w:themeShade="A6"/>
        <w:sz w:val="20"/>
        <w:lang w:val="fr-FR"/>
        <w:rPrChange w:id="61" w:author="Bruno Rasle" w:date="2017-04-19T05:48:00Z">
          <w:rPr/>
        </w:rPrChange>
      </w:rPr>
      <w:pPrChange w:id="62" w:author="Bruno Rasle" w:date="2017-04-19T05:47:00Z">
        <w:pPr>
          <w:pStyle w:val="Pieddepage"/>
        </w:pPr>
      </w:pPrChange>
    </w:pPr>
    <w:ins w:id="63" w:author="Bruno Rasle" w:date="2017-04-19T05:47:00Z">
      <w:r w:rsidRPr="00C472A0">
        <w:rPr>
          <w:color w:val="A6A6A6" w:themeColor="background1" w:themeShade="A6"/>
          <w:sz w:val="20"/>
          <w:lang w:val="fr-FR"/>
          <w:rPrChange w:id="64" w:author="Bruno Rasle" w:date="2017-04-19T05:48:00Z">
            <w:rPr>
              <w:lang w:val="fr-FR"/>
            </w:rPr>
          </w:rPrChange>
        </w:rPr>
        <w:t>www.afcdp.net</w:t>
      </w:r>
    </w:ins>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19A7" w:rsidRDefault="002419A7" w:rsidP="00DD0599">
      <w:pPr>
        <w:spacing w:after="0" w:line="240" w:lineRule="auto"/>
      </w:pPr>
      <w:r>
        <w:separator/>
      </w:r>
    </w:p>
  </w:footnote>
  <w:footnote w:type="continuationSeparator" w:id="0">
    <w:p w:rsidR="002419A7" w:rsidRDefault="002419A7" w:rsidP="00DD05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72A0" w:rsidRDefault="00C472A0">
    <w:pPr>
      <w:pStyle w:val="En-tte"/>
    </w:pPr>
    <w:ins w:id="65" w:author="Bruno Rasle" w:date="2017-04-19T05:50:00Z">
      <w:r>
        <w:rPr>
          <w:noProof/>
          <w:lang w:val="fr-FR" w:eastAsia="fr-FR"/>
        </w:rPr>
        <w:drawing>
          <wp:anchor distT="0" distB="0" distL="114300" distR="114300" simplePos="0" relativeHeight="251659264" behindDoc="0" locked="0" layoutInCell="1" allowOverlap="1" wp14:anchorId="12298C3B" wp14:editId="5EF561F6">
            <wp:simplePos x="0" y="0"/>
            <wp:positionH relativeFrom="column">
              <wp:posOffset>-510540</wp:posOffset>
            </wp:positionH>
            <wp:positionV relativeFrom="paragraph">
              <wp:posOffset>-221615</wp:posOffset>
            </wp:positionV>
            <wp:extent cx="1579880" cy="533400"/>
            <wp:effectExtent l="0" t="0" r="1270"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CDP-BD.jpg"/>
                    <pic:cNvPicPr/>
                  </pic:nvPicPr>
                  <pic:blipFill>
                    <a:blip r:embed="rId1">
                      <a:extLst>
                        <a:ext uri="{28A0092B-C50C-407E-A947-70E740481C1C}">
                          <a14:useLocalDpi xmlns:a14="http://schemas.microsoft.com/office/drawing/2010/main" val="0"/>
                        </a:ext>
                      </a:extLst>
                    </a:blip>
                    <a:stretch>
                      <a:fillRect/>
                    </a:stretch>
                  </pic:blipFill>
                  <pic:spPr>
                    <a:xfrm>
                      <a:off x="0" y="0"/>
                      <a:ext cx="1579880" cy="533400"/>
                    </a:xfrm>
                    <a:prstGeom prst="rect">
                      <a:avLst/>
                    </a:prstGeom>
                  </pic:spPr>
                </pic:pic>
              </a:graphicData>
            </a:graphic>
            <wp14:sizeRelH relativeFrom="page">
              <wp14:pctWidth>0</wp14:pctWidth>
            </wp14:sizeRelH>
            <wp14:sizeRelV relativeFrom="page">
              <wp14:pctHeight>0</wp14:pctHeight>
            </wp14:sizeRelV>
          </wp:anchor>
        </w:drawing>
      </w:r>
    </w:ins>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4A68AB"/>
    <w:multiLevelType w:val="multilevel"/>
    <w:tmpl w:val="78EC6E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64245E7"/>
    <w:multiLevelType w:val="multilevel"/>
    <w:tmpl w:val="CC4AA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atrick BLUM">
    <w15:presenceInfo w15:providerId="Windows Live" w15:userId="9d99ceb9cf6d4f5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markup="0" w:insDel="0"/>
  <w:trackRevisions/>
  <w:defaultTabStop w:val="720"/>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0599"/>
    <w:rsid w:val="002419A7"/>
    <w:rsid w:val="00356471"/>
    <w:rsid w:val="004F1310"/>
    <w:rsid w:val="008D53BE"/>
    <w:rsid w:val="00C472A0"/>
    <w:rsid w:val="00DD0599"/>
    <w:rsid w:val="00E34A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DD0599"/>
    <w:pPr>
      <w:spacing w:before="100" w:beforeAutospacing="1" w:after="100" w:afterAutospacing="1" w:line="240" w:lineRule="auto"/>
    </w:pPr>
    <w:rPr>
      <w:rFonts w:ascii="Times New Roman" w:eastAsia="Times New Roman" w:hAnsi="Times New Roman" w:cs="Times New Roman"/>
      <w:sz w:val="24"/>
      <w:szCs w:val="24"/>
    </w:rPr>
  </w:style>
  <w:style w:type="character" w:styleId="lev">
    <w:name w:val="Strong"/>
    <w:basedOn w:val="Policepardfaut"/>
    <w:uiPriority w:val="22"/>
    <w:qFormat/>
    <w:rsid w:val="00DD0599"/>
    <w:rPr>
      <w:b/>
      <w:bCs/>
    </w:rPr>
  </w:style>
  <w:style w:type="paragraph" w:styleId="Textedebulles">
    <w:name w:val="Balloon Text"/>
    <w:basedOn w:val="Normal"/>
    <w:link w:val="TextedebullesCar"/>
    <w:uiPriority w:val="99"/>
    <w:semiHidden/>
    <w:unhideWhenUsed/>
    <w:rsid w:val="00DD059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DD0599"/>
    <w:rPr>
      <w:rFonts w:ascii="Segoe UI" w:hAnsi="Segoe UI" w:cs="Segoe UI"/>
      <w:sz w:val="18"/>
      <w:szCs w:val="18"/>
    </w:rPr>
  </w:style>
  <w:style w:type="paragraph" w:styleId="En-tte">
    <w:name w:val="header"/>
    <w:basedOn w:val="Normal"/>
    <w:link w:val="En-tteCar"/>
    <w:uiPriority w:val="99"/>
    <w:unhideWhenUsed/>
    <w:rsid w:val="00DD0599"/>
    <w:pPr>
      <w:tabs>
        <w:tab w:val="center" w:pos="4703"/>
        <w:tab w:val="right" w:pos="9406"/>
      </w:tabs>
      <w:spacing w:after="0" w:line="240" w:lineRule="auto"/>
    </w:pPr>
  </w:style>
  <w:style w:type="character" w:customStyle="1" w:styleId="En-tteCar">
    <w:name w:val="En-tête Car"/>
    <w:basedOn w:val="Policepardfaut"/>
    <w:link w:val="En-tte"/>
    <w:uiPriority w:val="99"/>
    <w:rsid w:val="00DD0599"/>
  </w:style>
  <w:style w:type="paragraph" w:styleId="Pieddepage">
    <w:name w:val="footer"/>
    <w:basedOn w:val="Normal"/>
    <w:link w:val="PieddepageCar"/>
    <w:uiPriority w:val="99"/>
    <w:unhideWhenUsed/>
    <w:rsid w:val="00DD0599"/>
    <w:pPr>
      <w:tabs>
        <w:tab w:val="center" w:pos="4703"/>
        <w:tab w:val="right" w:pos="9406"/>
      </w:tabs>
      <w:spacing w:after="0" w:line="240" w:lineRule="auto"/>
    </w:pPr>
  </w:style>
  <w:style w:type="character" w:customStyle="1" w:styleId="PieddepageCar">
    <w:name w:val="Pied de page Car"/>
    <w:basedOn w:val="Policepardfaut"/>
    <w:link w:val="Pieddepage"/>
    <w:uiPriority w:val="99"/>
    <w:rsid w:val="00DD05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DD0599"/>
    <w:pPr>
      <w:spacing w:before="100" w:beforeAutospacing="1" w:after="100" w:afterAutospacing="1" w:line="240" w:lineRule="auto"/>
    </w:pPr>
    <w:rPr>
      <w:rFonts w:ascii="Times New Roman" w:eastAsia="Times New Roman" w:hAnsi="Times New Roman" w:cs="Times New Roman"/>
      <w:sz w:val="24"/>
      <w:szCs w:val="24"/>
    </w:rPr>
  </w:style>
  <w:style w:type="character" w:styleId="lev">
    <w:name w:val="Strong"/>
    <w:basedOn w:val="Policepardfaut"/>
    <w:uiPriority w:val="22"/>
    <w:qFormat/>
    <w:rsid w:val="00DD0599"/>
    <w:rPr>
      <w:b/>
      <w:bCs/>
    </w:rPr>
  </w:style>
  <w:style w:type="paragraph" w:styleId="Textedebulles">
    <w:name w:val="Balloon Text"/>
    <w:basedOn w:val="Normal"/>
    <w:link w:val="TextedebullesCar"/>
    <w:uiPriority w:val="99"/>
    <w:semiHidden/>
    <w:unhideWhenUsed/>
    <w:rsid w:val="00DD059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DD0599"/>
    <w:rPr>
      <w:rFonts w:ascii="Segoe UI" w:hAnsi="Segoe UI" w:cs="Segoe UI"/>
      <w:sz w:val="18"/>
      <w:szCs w:val="18"/>
    </w:rPr>
  </w:style>
  <w:style w:type="paragraph" w:styleId="En-tte">
    <w:name w:val="header"/>
    <w:basedOn w:val="Normal"/>
    <w:link w:val="En-tteCar"/>
    <w:uiPriority w:val="99"/>
    <w:unhideWhenUsed/>
    <w:rsid w:val="00DD0599"/>
    <w:pPr>
      <w:tabs>
        <w:tab w:val="center" w:pos="4703"/>
        <w:tab w:val="right" w:pos="9406"/>
      </w:tabs>
      <w:spacing w:after="0" w:line="240" w:lineRule="auto"/>
    </w:pPr>
  </w:style>
  <w:style w:type="character" w:customStyle="1" w:styleId="En-tteCar">
    <w:name w:val="En-tête Car"/>
    <w:basedOn w:val="Policepardfaut"/>
    <w:link w:val="En-tte"/>
    <w:uiPriority w:val="99"/>
    <w:rsid w:val="00DD0599"/>
  </w:style>
  <w:style w:type="paragraph" w:styleId="Pieddepage">
    <w:name w:val="footer"/>
    <w:basedOn w:val="Normal"/>
    <w:link w:val="PieddepageCar"/>
    <w:uiPriority w:val="99"/>
    <w:unhideWhenUsed/>
    <w:rsid w:val="00DD0599"/>
    <w:pPr>
      <w:tabs>
        <w:tab w:val="center" w:pos="4703"/>
        <w:tab w:val="right" w:pos="9406"/>
      </w:tabs>
      <w:spacing w:after="0" w:line="240" w:lineRule="auto"/>
    </w:pPr>
  </w:style>
  <w:style w:type="character" w:customStyle="1" w:styleId="PieddepageCar">
    <w:name w:val="Pied de page Car"/>
    <w:basedOn w:val="Policepardfaut"/>
    <w:link w:val="Pieddepage"/>
    <w:uiPriority w:val="99"/>
    <w:rsid w:val="00DD05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0495929">
      <w:bodyDiv w:val="1"/>
      <w:marLeft w:val="0"/>
      <w:marRight w:val="0"/>
      <w:marTop w:val="0"/>
      <w:marBottom w:val="0"/>
      <w:divBdr>
        <w:top w:val="none" w:sz="0" w:space="0" w:color="auto"/>
        <w:left w:val="none" w:sz="0" w:space="0" w:color="auto"/>
        <w:bottom w:val="none" w:sz="0" w:space="0" w:color="auto"/>
        <w:right w:val="none" w:sz="0" w:space="0" w:color="auto"/>
      </w:divBdr>
      <w:divsChild>
        <w:div w:id="1697553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873</Words>
  <Characters>4806</Characters>
  <Application>Microsoft Office Word</Application>
  <DocSecurity>0</DocSecurity>
  <Lines>40</Lines>
  <Paragraphs>11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5668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BLUM</dc:creator>
  <cp:lastModifiedBy>Bruno Rasle</cp:lastModifiedBy>
  <cp:revision>2</cp:revision>
  <dcterms:created xsi:type="dcterms:W3CDTF">2017-04-19T03:51:00Z</dcterms:created>
  <dcterms:modified xsi:type="dcterms:W3CDTF">2017-04-19T03:51:00Z</dcterms:modified>
</cp:coreProperties>
</file>